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97" w:rsidRDefault="00CA2665" w:rsidP="00CA2665">
      <w:pPr>
        <w:jc w:val="center"/>
      </w:pPr>
      <w:r>
        <w:rPr>
          <w:noProof/>
        </w:rPr>
        <w:drawing>
          <wp:inline distT="0" distB="0" distL="0" distR="0">
            <wp:extent cx="3045125" cy="600566"/>
            <wp:effectExtent l="0" t="0" r="2875" b="0"/>
            <wp:docPr id="1" name="Picture 1" descr="C:\Users\Vita\Documents\Job\Metromodels 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\Documents\Job\Metromodels char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25" cy="60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65" w:rsidRDefault="00CA2665" w:rsidP="00CA2665">
      <w:pPr>
        <w:spacing w:line="240" w:lineRule="auto"/>
        <w:jc w:val="center"/>
        <w:rPr>
          <w:rFonts w:cstheme="minorHAnsi"/>
          <w:color w:val="000000"/>
          <w:sz w:val="24"/>
          <w:shd w:val="clear" w:color="auto" w:fill="FFFFFF"/>
          <w:lang w:val="ru-RU"/>
        </w:rPr>
      </w:pP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Школа этикета для девочек.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Эстетическое и музыкально</w:t>
      </w:r>
      <w:r w:rsidRPr="00CA2665">
        <w:rPr>
          <w:rFonts w:cstheme="minorHAnsi"/>
          <w:color w:val="000000"/>
          <w:sz w:val="24"/>
          <w:shd w:val="clear" w:color="auto" w:fill="FFFFFF"/>
          <w:lang w:val="lv-LV"/>
        </w:rPr>
        <w:t>-</w:t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ритмическое воспитание позволяет не просто научить девочку хорошим манерам, но и с самого детства привить ей полезные навыки по уходу за одеждой, телом и внешностью, развивает красивую осанку, пластичность тела, изящность движений.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В программу курса входят: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два урока ритмики в неделю,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уроки застольного этикета,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уроки хороших манер,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уроки правильного питания,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уроки гигиены,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уроки причёски и детского маникюра,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уроки безопасности,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уроки первой помощи.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Курс длится с сентября по май.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Занятия проходят на русском и латышском языках в отдельных группах, 2 раза в неделю по два урока: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группа для 10-13 лет / вторник и четверг 16:15-18:00.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группа для 6-9 лет / вторник и четверг 18:15-20:00.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- группа для 14-18 лет / пон. , ср. , суб. (предметы и расписание у нас на страничке).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Во время курса два раза в неделю проходят уроки ритмики с элементами лечебной гимнастики, часть урока отведена музыкально</w:t>
      </w:r>
      <w:r w:rsidRPr="00CA2665">
        <w:rPr>
          <w:rFonts w:cstheme="minorHAnsi"/>
          <w:color w:val="000000"/>
          <w:sz w:val="24"/>
          <w:shd w:val="clear" w:color="auto" w:fill="FFFFFF"/>
          <w:lang w:val="lv-LV"/>
        </w:rPr>
        <w:t>-</w:t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ритмическому воспитанию в виде урока танца, где ребенок может раскрыться, научиться красиво двигаться, снять напряжение и зарядиться позитивной энергией. Цель этих занятий в укреплении мышечного корсета, улучшении осанки, развитии координации и пластичности движений, снятие мышечных зажимов и напряжения в теле. Физиотерапевт и педагог по танцам специально разработали эту программу для учениц нашей школы.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Уроки этикета и хороших манер охватывают различные полезные темы от правил поведения в обществе до гигиены и порядка по уходу за руками, волосами, одеждой. Девочки знакомятся с правилами питания, бытовой безопасностью, учатся оказывать себе первую помощь. Уроки прически дают навыки по плетению различных кос и учат самостоятельно ухаживать за своими волосами. Практически все занятия проходят в виде практики, где девочки учатся сервировать стол, оформлять подарки, проводить чаепитие, гладить одежду и много другое.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В конце первого полугодия проводится открытый урок для родителей. В конце курса ежегодно проходит выпускное торжественное мероприятие.</w:t>
      </w:r>
      <w:r w:rsidRPr="00CA2665">
        <w:rPr>
          <w:rFonts w:cstheme="minorHAnsi"/>
          <w:color w:val="000000"/>
          <w:sz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lang w:val="ru-RU"/>
        </w:rPr>
        <w:br/>
      </w:r>
      <w:r w:rsidRPr="00CA2665">
        <w:rPr>
          <w:rFonts w:cstheme="minorHAnsi"/>
          <w:color w:val="000000"/>
          <w:sz w:val="24"/>
          <w:shd w:val="clear" w:color="auto" w:fill="FFFFFF"/>
          <w:lang w:val="ru-RU"/>
        </w:rPr>
        <w:t>Подробное описание программ для детей, подростков и взрослых на нашей странице.</w:t>
      </w:r>
    </w:p>
    <w:p w:rsidR="00CA2665" w:rsidRPr="00CA2665" w:rsidRDefault="00CA2665" w:rsidP="00CA2665">
      <w:pPr>
        <w:spacing w:line="240" w:lineRule="auto"/>
        <w:jc w:val="center"/>
        <w:rPr>
          <w:rFonts w:cstheme="minorHAnsi"/>
          <w:color w:val="000000"/>
          <w:sz w:val="24"/>
          <w:shd w:val="clear" w:color="auto" w:fill="FFFFFF"/>
        </w:rPr>
      </w:pPr>
      <w:hyperlink r:id="rId5" w:history="1">
        <w:r w:rsidRPr="00CA2665">
          <w:rPr>
            <w:rStyle w:val="Hyperlink"/>
            <w:rFonts w:cstheme="minorHAnsi"/>
            <w:sz w:val="24"/>
            <w:shd w:val="clear" w:color="auto" w:fill="FFFFFF"/>
          </w:rPr>
          <w:t>http://metromodels.lv/ru/</w:t>
        </w:r>
      </w:hyperlink>
      <w:r w:rsidRPr="00CA2665">
        <w:rPr>
          <w:rFonts w:cstheme="minorHAnsi"/>
          <w:color w:val="000000"/>
          <w:sz w:val="24"/>
          <w:shd w:val="clear" w:color="auto" w:fill="FFFFFF"/>
        </w:rPr>
        <w:t xml:space="preserve"> </w:t>
      </w:r>
    </w:p>
    <w:p w:rsidR="00CA2665" w:rsidRPr="00CA2665" w:rsidRDefault="00CA2665" w:rsidP="00CA2665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Etiķetes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skola.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Estētiskā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muzikāli-ritmiskā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audzināšana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palīdz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meitenēm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tikai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apgūt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manieres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bet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arī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pašas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bērnības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pieradina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pie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vērtīgiem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ieradumiem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rūpēties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savu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apģērbu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ķermeni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seju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attīsta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skaistu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stāju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ķermeņa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plastiku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graciozas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kustības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Mācību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programmā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iekļauts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ritmikas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reizes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nedēļā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galda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etiķete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manieres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uzturmācība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veselīgs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uzturs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personīgā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higiēna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rūpes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matiem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bērnu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manikīrs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drošība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sabiedrībā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mājās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internetā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pirmā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palīdzība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garderobes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veidošanas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pamati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notiek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latviešu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krievu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valodās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atsevišķās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grupās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2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reizes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nedēļā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pa 2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nodarbībām</w:t>
      </w:r>
      <w:proofErr w:type="spellEnd"/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proofErr w:type="gramEnd"/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- 10-13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gadus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vecām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meitenēm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otrdienās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ceturtdienās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16:10-17:45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- 6-9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gadus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vecām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meitenēm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otrdienās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ceturtdienās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18:15-20:00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- 14-18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gadus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vecām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meitenēm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pirmd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trešd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sestd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programma</w:t>
      </w:r>
      <w:proofErr w:type="spellEnd"/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laiki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skat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mūsu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majās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lapā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). </w:t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Kursa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ilgums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septembra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līdz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maijam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Kursa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laikā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divas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reizes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nedēļā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notiek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ritmikas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daļa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ārstnieciskās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vingrošanas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elementiem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bet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daļa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atvēlēta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muzikāli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ritmiskajai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audzināšanai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dejas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veidā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bērns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var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atvērties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iemācīties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skaisti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kustēties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noņemt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uzkrājušos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spriedzi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uzlādēties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pozitīvu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enerģiju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Šo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mērķis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muskuļu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korsetes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nostiprināšana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stājas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uzlabošana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koordinācijas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kustību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plastikas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attīstīšana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arī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noņemt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ķermeņa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muskuļu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saspringumu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Fizioterapeits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deju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skolotājs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šo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programmu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izstrādāja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speciāli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mūsu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skolas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audzēknēm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Etiķetes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manieru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aptver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dažādas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vērtīgas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tēmas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sākot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uzvedības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normām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sabiedrībā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līdz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higiēnai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rūpēm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rokām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matiem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apģērbu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Meitenes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iepazīstas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veselīga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uztura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pamatiem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sadzīves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drošību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pirmo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palīdzību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matu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kopšanu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sniedz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praktiskas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savākt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sapīt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sev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dažādas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bizes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māca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patstāvīgi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rūpēties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saviem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matiem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Gandrīz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visas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notiek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tikai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teorētiski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bet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arī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praktiski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meitenes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mācās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servēt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galdu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iesaiņot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dāvanas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uzvedība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saviesīgos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pasākumos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gludināt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apģērbu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dažādas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citas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vērtīgas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iemaņas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Pirmā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semestra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beigās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Metromodels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manieru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skolā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notiek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atvērtās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vecāki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ir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aicināti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vērot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piedalīties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mācību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procesā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Kursa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beigās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tiek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organizēts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svinīgs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izlaidums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szCs w:val="24"/>
        </w:rPr>
        <w:br/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Sīkāks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programmu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apraksts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mūsu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mājas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lapā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vai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pa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tālruni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A2665">
        <w:rPr>
          <w:rFonts w:cstheme="minorHAnsi"/>
          <w:color w:val="000000"/>
          <w:sz w:val="24"/>
          <w:szCs w:val="24"/>
        </w:rPr>
        <w:br/>
      </w:r>
      <w:proofErr w:type="spellStart"/>
      <w:proofErr w:type="gram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Mūsu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skola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piedāvā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arī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programmas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pieaugušajiem</w:t>
      </w:r>
      <w:proofErr w:type="spellEnd"/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CA2665">
        <w:rPr>
          <w:rFonts w:cstheme="minorHAnsi"/>
          <w:color w:val="000000"/>
          <w:sz w:val="24"/>
          <w:szCs w:val="24"/>
        </w:rPr>
        <w:br/>
      </w:r>
      <w:ins w:id="0" w:author="Unknown">
        <w:r w:rsidRPr="00CA2665">
          <w:rPr>
            <w:rFonts w:cstheme="minorHAnsi"/>
            <w:color w:val="000000"/>
            <w:sz w:val="24"/>
            <w:szCs w:val="24"/>
            <w:shd w:val="clear" w:color="auto" w:fill="FFFFFF"/>
          </w:rPr>
          <w:br/>
        </w:r>
        <w:r w:rsidRPr="00CA2665">
          <w:rPr>
            <w:rFonts w:cstheme="minorHAnsi"/>
            <w:color w:val="000000"/>
            <w:sz w:val="24"/>
            <w:szCs w:val="24"/>
            <w:shd w:val="clear" w:color="auto" w:fill="FFFFFF"/>
          </w:rPr>
          <w:br/>
        </w:r>
      </w:ins>
      <w:hyperlink r:id="rId6" w:history="1">
        <w:r w:rsidRPr="00CA2665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http://metromodels.lv/lv/</w:t>
        </w:r>
      </w:hyperlink>
      <w:r w:rsidRPr="00CA2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CA2665" w:rsidRPr="00CA2665" w:rsidSect="00CA266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2665"/>
    <w:rsid w:val="00196A97"/>
    <w:rsid w:val="00CA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romodels.lv/lv/" TargetMode="External"/><Relationship Id="rId5" Type="http://schemas.openxmlformats.org/officeDocument/2006/relationships/hyperlink" Target="http://metromodels.lv/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</cp:revision>
  <dcterms:created xsi:type="dcterms:W3CDTF">2018-08-02T12:40:00Z</dcterms:created>
  <dcterms:modified xsi:type="dcterms:W3CDTF">2018-08-02T12:49:00Z</dcterms:modified>
</cp:coreProperties>
</file>